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AB" w:rsidRDefault="00F646AB" w:rsidP="00AA715C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Okruhy k závěrečným zkouškám Český jazyk a literatura s didaktikou pro rozšiřující studium </w:t>
      </w:r>
      <w:r>
        <w:rPr>
          <w:rFonts w:ascii="Times New Roman" w:hAnsi="Times New Roman" w:cs="Times New Roman"/>
          <w:b/>
          <w:bCs/>
          <w:kern w:val="36"/>
          <w:sz w:val="44"/>
          <w:szCs w:val="44"/>
          <w:lang w:eastAsia="cs-CZ"/>
        </w:rPr>
        <w:t>Učitelství pro 1. stupeň ZŠ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Jazykověda a základní jazykovědné disciplíny. Národní jazyk a jeho útvary. Charakteristika spisovné češtiny. Norma a kodifikace. Jazyková kultura a jazyková výchova, řečová kultura a výchova. 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Literatura a slovesné umění. Literatura věcná a umělecká, vztah mezi literaturou národní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a LDM. Ilustrace v dětské knize a časopise.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Vztah LDM k divadlu a filmu.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Pojetí vyučování českého jazyka a slohu na 1. stupni ZŠ, jeho cíle a úkoly.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Fonetika a fonologie. Základní jednotky jazyka a mluvené řeči. Mluvidla. Hlásky a jejich klasifikace. Slabika. Asimilace znělosti. Přízvuk. Ortoepie, kultura jazyka a řeči. Poruchy zvukové stránky řeči na 1. st</w:t>
      </w:r>
      <w:r>
        <w:rPr>
          <w:rFonts w:ascii="Times New Roman" w:hAnsi="Times New Roman" w:cs="Times New Roman"/>
          <w:sz w:val="24"/>
          <w:szCs w:val="24"/>
          <w:lang w:eastAsia="cs-CZ"/>
        </w:rPr>
        <w:t>. ZŠ a jejich možná náprava.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Literární druhy a žánry. Lyrika, epika a drama a j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ejich literární žánry v LDM.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Zvuková stránka jazyka na 1. stupni ZŠ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Pravopis. Principy pravopisu. Druhy pravopisu a funkce pravopisu. Označování hlásek řeči a fonémů jazyka grafémy. Pravidla českého pravop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isu.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Poezie pro děti a mládež. Vývoj umělé poezie a její vazby k lidové slovesnosti.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Problematika pravopisu na 1. stupni ZŠ.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4.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Vymezení pojmu slovo. Slovní zásoba. Aktivní a pasivní slovní zásoba. Lexikologie a její dílčí disciplíny. Slovníky 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jejich druhy.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Pohádka lidová, klasická. Znaky, typologie pohádek, sběratelé a upr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avovatelé. Spory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o pohádku.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Nauka o slově v mluvnickém učivu 1. stupně ZŠ.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5.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Pojmenovací jednotky (slovo, sousloví) a jejich význam. Změny slovního významu. Vzájemný vztah slov (synonyma, ho</w:t>
      </w:r>
      <w:r>
        <w:rPr>
          <w:rFonts w:ascii="Times New Roman" w:hAnsi="Times New Roman" w:cs="Times New Roman"/>
          <w:sz w:val="24"/>
          <w:szCs w:val="24"/>
          <w:lang w:eastAsia="cs-CZ"/>
        </w:rPr>
        <w:t>monyma, antonyma, paronyma).</w:t>
      </w:r>
    </w:p>
    <w:p w:rsidR="00F646AB" w:rsidRPr="006F193D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Pohádka umělá, moderní. Charakteristika žánru. První autoři a jejich díla v kontextu se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světovou literaturou.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Problematika určování slovních druhů, algoritmus poznávání.  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6.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Rozvrstvení slovní zásoby. Způsoby obohacování slovní zásoby (přenesení pojmenování, tvoření víceslovných p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ojmenování, přejímání slov).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Ostatní 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pické formy – mýty, pověsti.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Určování jmenných kategorií - jmenný rod, číslo, pád. Problematika osvojování skloňovacích typů.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7.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Slovotvorné způsoby v češtině. Tvoření slov odvozováním. Odvozování podstatných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a přídavných jmen, příslovcí a sloves.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Ostatní epické formy – bajky, povídky.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Vypravování. Popis.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8.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Tvoření slov skládáním a zkracováním. Složeniny, jejich klasifikace. Zkratky a zkratková slova a jejich klasifikace.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Próza s dětským hrdinou. Charakteristika žánru, vývoj prózy s dětským hrdinou. Autoři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a jejich díla v jednotlivých obdobích.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Mediální výchova na 1. st. ZŠ (cíle, metody a formy).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9.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Slovní druhy a jejich klasifikace. Funkční a formální tvarosloví. Vymezení pojmu varianta. Variantnost tvarových prostředků. Skloňovací typy. Deklinace substantiv a adjektiv. Deklinace zájmen a číslovek.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Próza s dívčí hrdinkou. Charakteristika žánru, vývoj prózy s dívčí hrdinkou. Autoři a jejich díla v jednotlivých obdobích.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Určování slovesných kategorií – osoba, číslo, čas, způsob. Osvojování slovesných tvarů.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10.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Slovesa. Konjugační typy. Klasifikace slovesných tvarů. Slovesné třídy. Gramatické kategorie osoby, čísla popř. jmenného rodu – kategorie kongruenční. Slovesná valence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a intence.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Dobrodružná próza. Charakteristika žánru. Formy dobrodružné literatury, autoři a jejich díla.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Normy společenského styku.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11.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Slovesa. Gramatické kategorie času, způsobu, rodu a vidu. Slovesné kategorie aktualizační (predikační). Slovesa plnovýznamová a neplnovýznamová. Slovesa zvratná. Slovesa pom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ocná. Slovesa nepravidelná. 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Literatura faktu. Charakteristika žánru. Typologie literatury faktu. Autoři a díla. 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Učivo o stavbě věty, problematika určování skladebních dvojic.  </w:t>
      </w: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12.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Slovní druhy neohebné.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pro děti a mládež v období národního obrození.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Druhy vět podle postoje mluvčího ke skutečnosti na 1. stupni ZŠ. 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Pr="00DE4C28" w:rsidRDefault="00F646AB" w:rsidP="006F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13.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Věta a výpověď. Komunikační funkce výpovědi. Modalita výpovědi. Zvuková stránka výpovědi. </w:t>
      </w:r>
    </w:p>
    <w:p w:rsidR="00F646AB" w:rsidRDefault="00F646AB" w:rsidP="006F19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pro děti a mládež v druhé polovině 19. století. Rozvoj poezie a prózy.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Slohové útvary a postupy. Souvislý jazykový projev.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14. 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Základová větná struktura. Valence a intence slov. Základové větné členy. Gramatický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a sémantický větný vzorec. Typy základových větných struktur v češtině. </w:t>
      </w:r>
    </w:p>
    <w:p w:rsidR="00F646AB" w:rsidRPr="006F193D" w:rsidRDefault="00F646AB" w:rsidP="00DE4C28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po vzniku samostatného Československa. Meziválečné období v próze a poezii. </w:t>
      </w: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Hodnocení a klasifikace v předmětu český jazyk, jeho úkoly a formy.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15.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Základní větné členy: podmět a přísudek. Pojetí podmětu a přísudku v klasické větněčlenské závislostní skladbě a ve valenčně-intenční skladbě. 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pro děti a mládež v době okupace a v poválečném období.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Pojetí čtení a LV na 1. stupni, jejich cíle a charakteristika obsahu. Mezipředmětové vztahy.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16. 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Syntaktické vztahy a jejich formální vyjadřování. Rozvíjející větné členy v pojetí závislostní skladby a valenčně-intenční skladby. Přívlastek, přístavek. 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pro děti a mládež po roce 1948.   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Druhy čtení. Formy hlasitého a tichého čtení. Základní kvality čtení.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17.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Předmět, příslovečné určení, doplněk. Polopredikativní (polovětné) konstrukce. Odchylky od pravidelné větné stavby.  Slovosled. Činitelé určující pořádek slov v češtině.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pro děti a mládež po roce 1968.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Práce s pověstí a bajkou.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18.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Souvětí. Klasifikace souvětí. Souvětí souřadné a podřadné.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Literatura pro děti a mládež po roce 1989.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Práce s pohádkou lidovou a autorskou.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19.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Jazykový projev a styl. Komunikační faktory (slohotvorní činitelé). Funkční styly, jejich klasifikace. Výstavba jazykového projevu. Plány výstavby: kompozice (plán tematický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a textové členění), jazykový plán. Slohové postupy.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Světová literatura pro děti a mládež.</w:t>
      </w:r>
    </w:p>
    <w:p w:rsidR="00F646AB" w:rsidRPr="006F193D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Práce s poezií.  </w:t>
      </w:r>
    </w:p>
    <w:p w:rsidR="00F646AB" w:rsidRPr="00DE4C28" w:rsidRDefault="00F646AB" w:rsidP="00DE4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20. 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Slohové útvary příznačné pro projevy jednotlivých funkčních stylových oblastí. Jejich základní charakteristika. Slohové rozvrstvení jazykových prostředků lexikálních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a gramatických. </w:t>
      </w:r>
    </w:p>
    <w:p w:rsidR="00F646AB" w:rsidRDefault="00F646AB" w:rsidP="00DE4C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Ústní lidová slovesnost jako součást folkloru. Dětský folklor a jeho žánry.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Literárněvýchovná interpretace uměleckého textu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F193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K závěrečné zkoušce z českého jazyka a literatury s didaktikou si </w:t>
      </w:r>
      <w:ins w:id="1" w:author="Cepickova" w:date="2016-07-20T10:02:00Z">
        <w:r w:rsidR="008E0C1C">
          <w:rPr>
            <w:rFonts w:ascii="Times New Roman" w:hAnsi="Times New Roman" w:cs="Times New Roman"/>
            <w:sz w:val="24"/>
            <w:szCs w:val="24"/>
            <w:lang w:eastAsia="cs-CZ"/>
          </w:rPr>
          <w:t xml:space="preserve">účastník programu </w:t>
        </w:r>
      </w:ins>
      <w:ins w:id="2" w:author="uživatel" w:date="2016-06-15T06:30:00Z">
        <w:del w:id="3" w:author="Cepickova" w:date="2016-07-20T10:01:00Z">
          <w:r w:rsidDel="008E0C1C">
            <w:rPr>
              <w:rFonts w:ascii="Times New Roman" w:hAnsi="Times New Roman" w:cs="Times New Roman"/>
              <w:sz w:val="24"/>
              <w:szCs w:val="24"/>
              <w:lang w:eastAsia="cs-CZ"/>
            </w:rPr>
            <w:delText xml:space="preserve">student </w:delText>
          </w:r>
        </w:del>
      </w:ins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přináší své portfolio. </w:t>
      </w:r>
      <w:del w:id="4" w:author="Cepickova" w:date="2016-07-20T10:02:00Z">
        <w:r w:rsidRPr="006F193D" w:rsidDel="008E0C1C">
          <w:rPr>
            <w:rFonts w:ascii="Times New Roman" w:hAnsi="Times New Roman" w:cs="Times New Roman"/>
            <w:sz w:val="24"/>
            <w:szCs w:val="24"/>
            <w:lang w:eastAsia="cs-CZ"/>
          </w:rPr>
          <w:delText>Studentské p</w:delText>
        </w:r>
      </w:del>
      <w:ins w:id="5" w:author="Cepickova" w:date="2016-07-20T10:02:00Z">
        <w:r w:rsidR="008E0C1C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</w:ins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ortfolio je souborem aktivit a produktů činností </w:t>
      </w:r>
      <w:del w:id="6" w:author="Cepickova" w:date="2016-07-20T10:02:00Z">
        <w:r w:rsidRPr="006F193D" w:rsidDel="008E0C1C">
          <w:rPr>
            <w:rFonts w:ascii="Times New Roman" w:hAnsi="Times New Roman" w:cs="Times New Roman"/>
            <w:sz w:val="24"/>
            <w:szCs w:val="24"/>
            <w:lang w:eastAsia="cs-CZ"/>
          </w:rPr>
          <w:delText>studenta</w:delText>
        </w:r>
      </w:del>
      <w:ins w:id="7" w:author="Cepickova" w:date="2016-07-20T10:02:00Z">
        <w:r w:rsidR="008E0C1C">
          <w:rPr>
            <w:rFonts w:ascii="Times New Roman" w:hAnsi="Times New Roman" w:cs="Times New Roman"/>
            <w:sz w:val="24"/>
            <w:szCs w:val="24"/>
            <w:lang w:eastAsia="cs-CZ"/>
          </w:rPr>
          <w:t>účastníka programu</w:t>
        </w:r>
      </w:ins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a demonstruje jeho odborné a pedagogické kompetence. Umožňuje mu na základě různorodých zkušeností zobecňovat poznatky a vytvářet si vlastní koncept pedagogického myšlení. Je prostředkem pro </w:t>
      </w:r>
      <w:del w:id="8" w:author="Cepickova" w:date="2016-07-20T10:03:00Z">
        <w:r w:rsidRPr="006F193D" w:rsidDel="008E0C1C">
          <w:rPr>
            <w:rFonts w:ascii="Times New Roman" w:hAnsi="Times New Roman" w:cs="Times New Roman"/>
            <w:sz w:val="24"/>
            <w:szCs w:val="24"/>
            <w:lang w:eastAsia="cs-CZ"/>
          </w:rPr>
          <w:delText xml:space="preserve">studentovu </w:delText>
        </w:r>
      </w:del>
      <w:r w:rsidRPr="006F193D">
        <w:rPr>
          <w:rFonts w:ascii="Times New Roman" w:hAnsi="Times New Roman" w:cs="Times New Roman"/>
          <w:sz w:val="24"/>
          <w:szCs w:val="24"/>
          <w:lang w:eastAsia="cs-CZ"/>
        </w:rPr>
        <w:t>sebereflexi a sebehodnocení a zároveň plní funkci dokumentační a aplikační. Jeho prostřednictvím m</w:t>
      </w:r>
      <w:r>
        <w:rPr>
          <w:rFonts w:ascii="Times New Roman" w:hAnsi="Times New Roman" w:cs="Times New Roman"/>
          <w:sz w:val="24"/>
          <w:szCs w:val="24"/>
          <w:lang w:eastAsia="cs-CZ"/>
        </w:rPr>
        <w:t>ůže student doplňovat odborně-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teoretické poznatky o praktické příklady vycházející z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jeho pedagogických zkušeností.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 xml:space="preserve"> Součástí portfolia je seznam literatury prostudovaný k</w:t>
      </w:r>
      <w:r>
        <w:rPr>
          <w:rFonts w:ascii="Times New Roman" w:hAnsi="Times New Roman" w:cs="Times New Roman"/>
          <w:sz w:val="24"/>
          <w:szCs w:val="24"/>
          <w:lang w:eastAsia="cs-CZ"/>
        </w:rPr>
        <w:t> závěrečné zkoušce</w:t>
      </w:r>
      <w:r w:rsidRPr="006F193D">
        <w:rPr>
          <w:rFonts w:ascii="Times New Roman" w:hAnsi="Times New Roman" w:cs="Times New Roman"/>
          <w:sz w:val="24"/>
          <w:szCs w:val="24"/>
          <w:lang w:eastAsia="cs-CZ"/>
        </w:rPr>
        <w:t>, soubor odborných či didaktických článků (či jiných textů, např. učebnic ČJ, čítanek) s jejich kritickou reflexí; dále přípravy na vyučovací hodiny a záznamy z hospitovaných hodin; návrhy na projekty nebo ukázky realizovaných projektů; příklady didaktických her pro jazykové či slohové vyučování, kooperativních činností; učební pomůcky a jiné metodické materiály, které student vytvořil apod.</w:t>
      </w:r>
    </w:p>
    <w:p w:rsidR="00F646AB" w:rsidRDefault="00F646AB" w:rsidP="006F193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46AB" w:rsidRPr="00123E54" w:rsidRDefault="00F646AB" w:rsidP="002F5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23E5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DOPORUČENÁ LITERATURA:</w:t>
      </w:r>
    </w:p>
    <w:p w:rsidR="00F646AB" w:rsidRPr="002B45BB" w:rsidRDefault="00F646AB" w:rsidP="002B4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9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ČECHOVÁ, M., STYBLÍK, V.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Čeština a její vyučování</w:t>
      </w:r>
      <w:r w:rsidRPr="00316A5D">
        <w:rPr>
          <w:rFonts w:ascii="Times New Roman" w:hAnsi="Times New Roman" w:cs="Times New Roman"/>
          <w:sz w:val="24"/>
          <w:szCs w:val="24"/>
        </w:rPr>
        <w:t>. (1. vyd.). Praha: SPN 1998.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0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caps/>
          <w:sz w:val="24"/>
          <w:szCs w:val="24"/>
        </w:rPr>
        <w:t>Čechová</w:t>
      </w:r>
      <w:r w:rsidRPr="00316A5D">
        <w:rPr>
          <w:rFonts w:ascii="Times New Roman" w:hAnsi="Times New Roman" w:cs="Times New Roman"/>
          <w:sz w:val="24"/>
          <w:szCs w:val="24"/>
        </w:rPr>
        <w:t xml:space="preserve">, M. et al.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Čeština – řeč a jazyk</w:t>
      </w:r>
      <w:r>
        <w:rPr>
          <w:rFonts w:ascii="Times New Roman" w:hAnsi="Times New Roman" w:cs="Times New Roman"/>
          <w:sz w:val="24"/>
          <w:szCs w:val="24"/>
        </w:rPr>
        <w:t xml:space="preserve"> (3. rozš. a upr. vyd.).</w:t>
      </w:r>
      <w:r w:rsidRPr="00316A5D">
        <w:rPr>
          <w:rFonts w:ascii="Times New Roman" w:hAnsi="Times New Roman" w:cs="Times New Roman"/>
          <w:sz w:val="24"/>
          <w:szCs w:val="24"/>
        </w:rPr>
        <w:t xml:space="preserve"> Praha: SPN 2011. 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1" w:author="uživatel" w:date="2016-06-15T06:30:00Z" w:original="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ČECHOVÁ, M. a kol.</w:t>
      </w:r>
      <w:r w:rsidRPr="00316A5D">
        <w:rPr>
          <w:rFonts w:ascii="Times New Roman" w:hAnsi="Times New Roman" w:cs="Times New Roman"/>
          <w:sz w:val="24"/>
          <w:szCs w:val="24"/>
        </w:rPr>
        <w:t xml:space="preserve">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Současná stylistika.</w:t>
      </w:r>
      <w:r>
        <w:rPr>
          <w:rFonts w:ascii="Times New Roman" w:hAnsi="Times New Roman" w:cs="Times New Roman"/>
          <w:sz w:val="24"/>
          <w:szCs w:val="24"/>
        </w:rPr>
        <w:t xml:space="preserve"> Praha: NLN</w:t>
      </w:r>
      <w:r w:rsidRPr="00316A5D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2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ČECHOVÁ, M.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Řeč o řeči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A5D">
        <w:rPr>
          <w:rFonts w:ascii="Times New Roman" w:hAnsi="Times New Roman" w:cs="Times New Roman"/>
          <w:sz w:val="24"/>
          <w:szCs w:val="24"/>
        </w:rPr>
        <w:t xml:space="preserve"> Praha: Academia 2012.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3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caps/>
          <w:sz w:val="24"/>
          <w:szCs w:val="24"/>
        </w:rPr>
        <w:t>Černá</w:t>
      </w:r>
      <w:r w:rsidRPr="00316A5D">
        <w:rPr>
          <w:rFonts w:ascii="Times New Roman" w:hAnsi="Times New Roman" w:cs="Times New Roman"/>
          <w:sz w:val="24"/>
          <w:szCs w:val="24"/>
        </w:rPr>
        <w:t xml:space="preserve">, M., </w:t>
      </w:r>
      <w:r w:rsidRPr="00316A5D">
        <w:rPr>
          <w:rFonts w:ascii="Times New Roman" w:hAnsi="Times New Roman" w:cs="Times New Roman"/>
          <w:caps/>
          <w:sz w:val="24"/>
          <w:szCs w:val="24"/>
        </w:rPr>
        <w:t>Hájková</w:t>
      </w:r>
      <w:r w:rsidRPr="00316A5D">
        <w:rPr>
          <w:rFonts w:ascii="Times New Roman" w:hAnsi="Times New Roman" w:cs="Times New Roman"/>
          <w:sz w:val="24"/>
          <w:szCs w:val="24"/>
        </w:rPr>
        <w:t xml:space="preserve">, E.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Český jazyk B pro studující učitelství 1. stupně ZŠ a SpPg: (syntax, stylistika, vývoj českého jazyka)</w:t>
      </w:r>
      <w:r w:rsidRPr="00316A5D">
        <w:rPr>
          <w:rFonts w:ascii="Times New Roman" w:hAnsi="Times New Roman" w:cs="Times New Roman"/>
          <w:sz w:val="24"/>
          <w:szCs w:val="24"/>
        </w:rPr>
        <w:t xml:space="preserve">. Praha: PedF UK 1999. 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4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MICHALOVÁ, B., </w:t>
      </w:r>
      <w:r w:rsidRPr="00316A5D">
        <w:rPr>
          <w:rFonts w:ascii="Times New Roman" w:hAnsi="Times New Roman" w:cs="Times New Roman"/>
          <w:caps/>
          <w:sz w:val="24"/>
          <w:szCs w:val="24"/>
        </w:rPr>
        <w:t>Šmejkalová</w:t>
      </w:r>
      <w:r w:rsidRPr="00316A5D">
        <w:rPr>
          <w:rFonts w:ascii="Times New Roman" w:hAnsi="Times New Roman" w:cs="Times New Roman"/>
          <w:sz w:val="24"/>
          <w:szCs w:val="24"/>
        </w:rPr>
        <w:t xml:space="preserve">, M.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Cvičení a texty k vývoji českého jazyka pro studující učitelství 1. stupně ZŠ</w:t>
      </w:r>
      <w:r w:rsidRPr="00316A5D">
        <w:rPr>
          <w:rFonts w:ascii="Times New Roman" w:hAnsi="Times New Roman" w:cs="Times New Roman"/>
          <w:sz w:val="24"/>
          <w:szCs w:val="24"/>
        </w:rPr>
        <w:t xml:space="preserve">. Praha: PedF UK 2004. 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5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GREPL, M., KARLÍK, P. a kol.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Příruční mluvnice češtiny</w:t>
      </w:r>
      <w:r w:rsidRPr="00316A5D">
        <w:rPr>
          <w:rFonts w:ascii="Times New Roman" w:hAnsi="Times New Roman" w:cs="Times New Roman"/>
          <w:sz w:val="24"/>
          <w:szCs w:val="24"/>
        </w:rPr>
        <w:t>. Praha: NLN 2008.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6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HÁJKOVÁ, E.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Komunikační činnosti a jejich cíle.</w:t>
      </w:r>
      <w:r w:rsidRPr="00316A5D">
        <w:rPr>
          <w:rFonts w:ascii="Times New Roman" w:hAnsi="Times New Roman" w:cs="Times New Roman"/>
          <w:sz w:val="24"/>
          <w:szCs w:val="24"/>
        </w:rPr>
        <w:t xml:space="preserve"> Praha: PedF UK 2008.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7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HÁJKOVÁ, E. a kol.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Čeština ve škole 21. století – IV. Výzkum edukačních podmínek jazykových jevů</w:t>
      </w:r>
      <w:r w:rsidRPr="00316A5D">
        <w:rPr>
          <w:rFonts w:ascii="Times New Roman" w:hAnsi="Times New Roman" w:cs="Times New Roman"/>
          <w:sz w:val="24"/>
          <w:szCs w:val="24"/>
        </w:rPr>
        <w:t xml:space="preserve">. Praha: PedF UK 2014. 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8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HAVLOVÁ, I., SCHNEIDEROVÁ, E., ŠTĚRBOVÁ, L.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Český jazyk A pro studující učitelství 1. stupně ZŠ a SpPg: (fonetika, morfologie, lexikologie)</w:t>
      </w:r>
      <w:r w:rsidRPr="00316A5D">
        <w:rPr>
          <w:rFonts w:ascii="Times New Roman" w:hAnsi="Times New Roman" w:cs="Times New Roman"/>
          <w:sz w:val="24"/>
          <w:szCs w:val="24"/>
        </w:rPr>
        <w:t>. Praha: U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316A5D">
        <w:rPr>
          <w:rFonts w:ascii="Times New Roman" w:hAnsi="Times New Roman" w:cs="Times New Roman"/>
          <w:sz w:val="24"/>
          <w:szCs w:val="24"/>
        </w:rPr>
        <w:t>1999.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19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HIRSCHOVÁ, M.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Pragmatika v češtině</w:t>
      </w:r>
      <w:r w:rsidRPr="00316A5D">
        <w:rPr>
          <w:rFonts w:ascii="Times New Roman" w:hAnsi="Times New Roman" w:cs="Times New Roman"/>
          <w:sz w:val="24"/>
          <w:szCs w:val="24"/>
        </w:rPr>
        <w:t xml:space="preserve">. Praha: </w:t>
      </w:r>
      <w:r>
        <w:rPr>
          <w:rFonts w:ascii="Times New Roman" w:hAnsi="Times New Roman" w:cs="Times New Roman"/>
          <w:sz w:val="24"/>
          <w:szCs w:val="24"/>
        </w:rPr>
        <w:t xml:space="preserve">UK </w:t>
      </w:r>
      <w:r w:rsidRPr="00316A5D">
        <w:rPr>
          <w:rFonts w:ascii="Times New Roman" w:hAnsi="Times New Roman" w:cs="Times New Roman"/>
          <w:sz w:val="24"/>
          <w:szCs w:val="24"/>
        </w:rPr>
        <w:t>2013.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20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HIRSCHOVÁ, M.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Syntaktické rozbory: studijní text</w:t>
      </w:r>
      <w:r w:rsidRPr="00316A5D">
        <w:rPr>
          <w:rFonts w:ascii="Times New Roman" w:hAnsi="Times New Roman" w:cs="Times New Roman"/>
          <w:sz w:val="24"/>
          <w:szCs w:val="24"/>
        </w:rPr>
        <w:t xml:space="preserve">. Praha: PedF UK 2012. 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21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caps/>
          <w:sz w:val="24"/>
          <w:szCs w:val="24"/>
        </w:rPr>
        <w:t>Hubáček</w:t>
      </w:r>
      <w:r w:rsidRPr="00316A5D">
        <w:rPr>
          <w:rFonts w:ascii="Times New Roman" w:hAnsi="Times New Roman" w:cs="Times New Roman"/>
          <w:sz w:val="24"/>
          <w:szCs w:val="24"/>
        </w:rPr>
        <w:t xml:space="preserve">, J. et al.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Čeština pro učitele</w:t>
      </w:r>
      <w:r w:rsidRPr="00316A5D">
        <w:rPr>
          <w:rFonts w:ascii="Times New Roman" w:hAnsi="Times New Roman" w:cs="Times New Roman"/>
          <w:sz w:val="24"/>
          <w:szCs w:val="24"/>
        </w:rPr>
        <w:t xml:space="preserve">. (4. upr. vyd.). Opava: Vademecum Bohemiae, 2010. </w:t>
      </w:r>
    </w:p>
    <w:p w:rsidR="00F646AB" w:rsidRDefault="00F646AB" w:rsidP="00316A5D">
      <w:pPr>
        <w:pStyle w:val="Odstavecseseznamem"/>
        <w:numPr>
          <w:ilvl w:val="0"/>
          <w:numId w:val="23"/>
          <w:numberingChange w:id="22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HŮRKOVÁ, J.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Česká výslovnostní norma.</w:t>
      </w:r>
      <w:r w:rsidRPr="00316A5D">
        <w:rPr>
          <w:rFonts w:ascii="Times New Roman" w:hAnsi="Times New Roman" w:cs="Times New Roman"/>
          <w:sz w:val="24"/>
          <w:szCs w:val="24"/>
        </w:rPr>
        <w:t xml:space="preserve"> Praha: Scientia, 1995.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23" w:author="uživatel" w:date="2016-06-15T06:30:00Z" w:original=""/>
        </w:numPr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  <w:r w:rsidRPr="00A711E1">
        <w:rPr>
          <w:rFonts w:ascii="Times New Roman" w:hAnsi="Times New Roman" w:cs="Times New Roman"/>
          <w:sz w:val="24"/>
          <w:szCs w:val="24"/>
        </w:rPr>
        <w:t>KLENK</w:t>
      </w:r>
      <w:r>
        <w:rPr>
          <w:rFonts w:ascii="Times New Roman" w:hAnsi="Times New Roman" w:cs="Times New Roman"/>
          <w:sz w:val="24"/>
          <w:szCs w:val="24"/>
        </w:rPr>
        <w:t xml:space="preserve">OVÁ, J.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>Logopedie.</w:t>
      </w:r>
      <w:r>
        <w:rPr>
          <w:rFonts w:ascii="Times New Roman" w:hAnsi="Times New Roman" w:cs="Times New Roman"/>
          <w:sz w:val="24"/>
          <w:szCs w:val="24"/>
        </w:rPr>
        <w:t xml:space="preserve"> Praha: Grada</w:t>
      </w:r>
      <w:r w:rsidRPr="00A711E1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24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KOPÁČ, R.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>Česká literatura pro děti a mládež (2000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–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2011)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>. Praha: Minis</w:t>
      </w:r>
      <w:r>
        <w:rPr>
          <w:rFonts w:ascii="Times New Roman" w:hAnsi="Times New Roman" w:cs="Times New Roman"/>
          <w:color w:val="222222"/>
          <w:sz w:val="24"/>
          <w:szCs w:val="24"/>
        </w:rPr>
        <w:t>terstvo kultury ČR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2012.</w:t>
      </w:r>
    </w:p>
    <w:p w:rsidR="00F646AB" w:rsidRDefault="00F646AB" w:rsidP="00316A5D">
      <w:pPr>
        <w:pStyle w:val="Odstavecseseznamem"/>
        <w:numPr>
          <w:ilvl w:val="0"/>
          <w:numId w:val="23"/>
          <w:numberingChange w:id="25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lastRenderedPageBreak/>
        <w:t xml:space="preserve">LIPTÁKOVÁ, Ľ. a kol.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 xml:space="preserve">Integrovaná didaktika slovenského jazyka a literatury pre primárne vzdelávanie. </w:t>
      </w:r>
      <w:r w:rsidRPr="00316A5D">
        <w:rPr>
          <w:rFonts w:ascii="Times New Roman" w:hAnsi="Times New Roman" w:cs="Times New Roman"/>
          <w:sz w:val="24"/>
          <w:szCs w:val="24"/>
        </w:rPr>
        <w:t>Prešov: PF PU 2011.</w:t>
      </w:r>
    </w:p>
    <w:p w:rsidR="00F646AB" w:rsidRPr="002B45BB" w:rsidRDefault="00F646AB" w:rsidP="002B45BB">
      <w:pPr>
        <w:pStyle w:val="Odstavecseseznamem"/>
        <w:numPr>
          <w:ilvl w:val="0"/>
          <w:numId w:val="23"/>
          <w:numberingChange w:id="26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sz w:val="24"/>
          <w:szCs w:val="24"/>
        </w:rPr>
        <w:t>LISCINSKY, C., ŠAFRÁNKOVÁ, K.</w:t>
      </w:r>
      <w:r w:rsidRPr="002F523C">
        <w:rPr>
          <w:rFonts w:ascii="Times New Roman" w:hAnsi="Times New Roman" w:cs="Times New Roman"/>
          <w:i/>
          <w:iCs/>
          <w:sz w:val="24"/>
          <w:szCs w:val="24"/>
        </w:rPr>
        <w:t xml:space="preserve"> Čteme s porozuměním každý den.</w:t>
      </w:r>
      <w:r>
        <w:rPr>
          <w:rFonts w:ascii="Times New Roman" w:hAnsi="Times New Roman" w:cs="Times New Roman"/>
          <w:sz w:val="24"/>
          <w:szCs w:val="24"/>
        </w:rPr>
        <w:t xml:space="preserve"> Praha:</w:t>
      </w:r>
      <w:r w:rsidRPr="002F523C">
        <w:rPr>
          <w:rFonts w:ascii="Times New Roman" w:hAnsi="Times New Roman" w:cs="Times New Roman"/>
          <w:sz w:val="24"/>
          <w:szCs w:val="24"/>
        </w:rPr>
        <w:t xml:space="preserve"> Kritické myšlení 2012.</w:t>
      </w:r>
    </w:p>
    <w:p w:rsidR="00F646AB" w:rsidRDefault="00F646AB" w:rsidP="00A711E1">
      <w:pPr>
        <w:pStyle w:val="Odstavecseseznamem"/>
        <w:numPr>
          <w:ilvl w:val="0"/>
          <w:numId w:val="23"/>
          <w:numberingChange w:id="27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MANDYS, P. a kol.</w:t>
      </w:r>
      <w:r w:rsidRPr="002F523C">
        <w:rPr>
          <w:rFonts w:ascii="Times New Roman" w:hAnsi="Times New Roman" w:cs="Times New Roman"/>
          <w:sz w:val="24"/>
          <w:szCs w:val="24"/>
        </w:rPr>
        <w:t xml:space="preserve"> </w:t>
      </w:r>
      <w:r w:rsidRPr="002F523C">
        <w:rPr>
          <w:rFonts w:ascii="Times New Roman" w:hAnsi="Times New Roman" w:cs="Times New Roman"/>
          <w:i/>
          <w:iCs/>
          <w:sz w:val="24"/>
          <w:szCs w:val="24"/>
        </w:rPr>
        <w:t>2 x 101 knih pro děti a mládež</w:t>
      </w:r>
      <w:r>
        <w:rPr>
          <w:rFonts w:ascii="Times New Roman" w:hAnsi="Times New Roman" w:cs="Times New Roman"/>
          <w:sz w:val="24"/>
          <w:szCs w:val="24"/>
        </w:rPr>
        <w:t>. Praha: Albatros 2013.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28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sz w:val="24"/>
          <w:szCs w:val="24"/>
        </w:rPr>
        <w:t xml:space="preserve">MOCNÁ, D., PETERKA, J. </w:t>
      </w:r>
      <w:r w:rsidRPr="002F523C">
        <w:rPr>
          <w:rFonts w:ascii="Times New Roman" w:hAnsi="Times New Roman" w:cs="Times New Roman"/>
          <w:i/>
          <w:iCs/>
          <w:sz w:val="24"/>
          <w:szCs w:val="24"/>
        </w:rPr>
        <w:t>Encyklopedie literárních žánrů.</w:t>
      </w:r>
      <w:r>
        <w:rPr>
          <w:rFonts w:ascii="Times New Roman" w:hAnsi="Times New Roman" w:cs="Times New Roman"/>
          <w:sz w:val="24"/>
          <w:szCs w:val="24"/>
        </w:rPr>
        <w:t xml:space="preserve"> Praha</w:t>
      </w:r>
      <w:r w:rsidRPr="002F523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F646AB" w:rsidRDefault="00F646AB" w:rsidP="00316A5D">
      <w:pPr>
        <w:pStyle w:val="Odstavecseseznamem"/>
        <w:numPr>
          <w:ilvl w:val="0"/>
          <w:numId w:val="23"/>
          <w:numberingChange w:id="29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METELKOVÁ SVOBODOVÁ, R.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Formování čtenářské gramotnosti v prostředí školy se zaměřením na žáky mladšího školního věku</w:t>
      </w:r>
      <w:r w:rsidRPr="00316A5D">
        <w:rPr>
          <w:rFonts w:ascii="Times New Roman" w:hAnsi="Times New Roman" w:cs="Times New Roman"/>
          <w:sz w:val="24"/>
          <w:szCs w:val="24"/>
        </w:rPr>
        <w:t>. Ostrava: PF OU 2013.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30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METELKOVÁ SVOBODOVÁ, R.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Komunikační a slohová výchova na ZŠ. </w:t>
      </w:r>
      <w:r>
        <w:rPr>
          <w:rFonts w:ascii="Times New Roman" w:hAnsi="Times New Roman" w:cs="Times New Roman"/>
          <w:sz w:val="24"/>
          <w:szCs w:val="24"/>
        </w:rPr>
        <w:t>Ostrava: PF OU</w:t>
      </w:r>
      <w:r w:rsidRPr="00A711E1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31" w:author="uživatel" w:date="2016-06-15T06:30:00Z" w:original="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MOČÁLOVÁ, R.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>Grafomotorika a počáteční psaní</w:t>
      </w:r>
      <w:r w:rsidRPr="00A711E1">
        <w:rPr>
          <w:rFonts w:ascii="Times New Roman" w:hAnsi="Times New Roman" w:cs="Times New Roman"/>
          <w:sz w:val="24"/>
          <w:szCs w:val="24"/>
        </w:rPr>
        <w:t>. Praha:</w:t>
      </w:r>
      <w:r>
        <w:rPr>
          <w:rFonts w:ascii="Times New Roman" w:hAnsi="Times New Roman" w:cs="Times New Roman"/>
          <w:sz w:val="24"/>
          <w:szCs w:val="24"/>
        </w:rPr>
        <w:t xml:space="preserve"> Grada</w:t>
      </w:r>
      <w:r w:rsidRPr="00A711E1">
        <w:rPr>
          <w:rFonts w:ascii="Times New Roman" w:hAnsi="Times New Roman" w:cs="Times New Roman"/>
          <w:sz w:val="24"/>
          <w:szCs w:val="24"/>
        </w:rPr>
        <w:t xml:space="preserve"> 2009. </w:t>
      </w:r>
    </w:p>
    <w:p w:rsidR="00F646AB" w:rsidRDefault="00F646AB" w:rsidP="00A711E1">
      <w:pPr>
        <w:pStyle w:val="Odstavecseseznamem"/>
        <w:numPr>
          <w:ilvl w:val="0"/>
          <w:numId w:val="23"/>
          <w:numberingChange w:id="32" w:author="uživatel" w:date="2016-06-15T06:30:00Z" w:original="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MRÁZOVÁ, E. </w:t>
      </w:r>
      <w:r w:rsidRPr="00A711E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Vybrané postupy při práci s dyslektickým dítětem</w:t>
      </w:r>
      <w:r>
        <w:rPr>
          <w:rFonts w:ascii="Times New Roman" w:hAnsi="Times New Roman" w:cs="Times New Roman"/>
          <w:sz w:val="24"/>
          <w:szCs w:val="24"/>
          <w:lang w:eastAsia="cs-CZ"/>
        </w:rPr>
        <w:t>. Ústí nad Labem: PF UJEP</w:t>
      </w: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 1994. 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33" w:author="uživatel" w:date="2016-06-15T06:30:00Z" w:original="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MRÁZOVÁ, E. </w:t>
      </w:r>
      <w:r w:rsidRPr="00A711E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Kapitoly z didaktiky prvopočátečního čtení a psaní.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Ústí nad Labem: PF UJEP </w:t>
      </w: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2000. 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34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PALKOVÁ, Z.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Fonetika a fonologie češtiny</w:t>
      </w:r>
      <w:r w:rsidRPr="00316A5D">
        <w:rPr>
          <w:rFonts w:ascii="Times New Roman" w:hAnsi="Times New Roman" w:cs="Times New Roman"/>
          <w:sz w:val="24"/>
          <w:szCs w:val="24"/>
        </w:rPr>
        <w:t xml:space="preserve">. Praha: </w:t>
      </w:r>
      <w:r>
        <w:rPr>
          <w:rFonts w:ascii="Times New Roman" w:hAnsi="Times New Roman" w:cs="Times New Roman"/>
          <w:sz w:val="24"/>
          <w:szCs w:val="24"/>
        </w:rPr>
        <w:t xml:space="preserve">UK </w:t>
      </w:r>
      <w:r w:rsidRPr="00316A5D">
        <w:rPr>
          <w:rFonts w:ascii="Times New Roman" w:hAnsi="Times New Roman" w:cs="Times New Roman"/>
          <w:sz w:val="24"/>
          <w:szCs w:val="24"/>
        </w:rPr>
        <w:t>1994.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35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caps/>
          <w:sz w:val="24"/>
          <w:szCs w:val="24"/>
        </w:rPr>
        <w:t xml:space="preserve">Pleskalová, J. </w:t>
      </w:r>
      <w:r w:rsidRPr="00316A5D">
        <w:rPr>
          <w:rFonts w:ascii="Times New Roman" w:hAnsi="Times New Roman" w:cs="Times New Roman"/>
          <w:sz w:val="24"/>
          <w:szCs w:val="24"/>
        </w:rPr>
        <w:t>a kol.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 xml:space="preserve"> Kapitoly z dějin české jazykovědné bohemistiky</w:t>
      </w:r>
      <w:r w:rsidRPr="00316A5D">
        <w:rPr>
          <w:rFonts w:ascii="Times New Roman" w:hAnsi="Times New Roman" w:cs="Times New Roman"/>
          <w:sz w:val="24"/>
          <w:szCs w:val="24"/>
        </w:rPr>
        <w:t>. Praha: Academia 2007.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36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iCs/>
          <w:sz w:val="24"/>
          <w:szCs w:val="24"/>
        </w:rPr>
        <w:t>Pravidla českého pravopisu</w:t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Školní vydání</w:t>
      </w:r>
      <w:r>
        <w:rPr>
          <w:rFonts w:ascii="Times New Roman" w:hAnsi="Times New Roman" w:cs="Times New Roman"/>
          <w:sz w:val="24"/>
          <w:szCs w:val="24"/>
        </w:rPr>
        <w:t>. Praha: Fortuna</w:t>
      </w:r>
      <w:r w:rsidRPr="00316A5D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37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iCs/>
          <w:sz w:val="24"/>
          <w:szCs w:val="24"/>
        </w:rPr>
        <w:t>Slovník spisovné češtiny pro školu a veřejnost</w:t>
      </w:r>
      <w:r>
        <w:rPr>
          <w:rFonts w:ascii="Times New Roman" w:hAnsi="Times New Roman" w:cs="Times New Roman"/>
          <w:sz w:val="24"/>
          <w:szCs w:val="24"/>
        </w:rPr>
        <w:t>. Praha: Academia</w:t>
      </w:r>
      <w:r w:rsidRPr="00316A5D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F646AB" w:rsidRDefault="00F646AB" w:rsidP="00316A5D">
      <w:pPr>
        <w:pStyle w:val="Odstavecseseznamem"/>
        <w:numPr>
          <w:ilvl w:val="0"/>
          <w:numId w:val="23"/>
          <w:numberingChange w:id="38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PRAVDOVÁ, M, SVOBODOVÁ, I. (eds.).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Akademická příručka českého jazyka</w:t>
      </w:r>
      <w:r w:rsidRPr="00316A5D">
        <w:rPr>
          <w:rFonts w:ascii="Times New Roman" w:hAnsi="Times New Roman" w:cs="Times New Roman"/>
          <w:sz w:val="24"/>
          <w:szCs w:val="24"/>
        </w:rPr>
        <w:t>. Praha: Academia 2014.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39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ŘEŘICHOVÁ, V., DOROVSKÝ, I. a kol. 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>Autoři světové literatury pro děti a mládež</w:t>
      </w:r>
      <w:r>
        <w:rPr>
          <w:rFonts w:ascii="Times New Roman" w:hAnsi="Times New Roman" w:cs="Times New Roman"/>
          <w:color w:val="222222"/>
          <w:sz w:val="24"/>
          <w:szCs w:val="24"/>
        </w:rPr>
        <w:t>. Olomouc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2007.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40" w:author="uživatel" w:date="2016-06-15T06:30:00Z" w:original="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>SVOBODOVÁ, J. a kol.</w:t>
      </w:r>
      <w:r w:rsidRPr="00A71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Didaktika českého jazyka s komunikačními prvky. </w:t>
      </w:r>
      <w:r>
        <w:rPr>
          <w:rFonts w:ascii="Times New Roman" w:hAnsi="Times New Roman" w:cs="Times New Roman"/>
          <w:sz w:val="24"/>
          <w:szCs w:val="24"/>
        </w:rPr>
        <w:t>Ostrava: PF OU</w:t>
      </w:r>
      <w:r w:rsidRPr="00A711E1">
        <w:rPr>
          <w:rFonts w:ascii="Times New Roman" w:hAnsi="Times New Roman" w:cs="Times New Roman"/>
          <w:sz w:val="24"/>
          <w:szCs w:val="24"/>
        </w:rPr>
        <w:t xml:space="preserve"> 2003. </w:t>
      </w:r>
    </w:p>
    <w:p w:rsidR="00F646AB" w:rsidRPr="00A711E1" w:rsidRDefault="00F646AB" w:rsidP="00A711E1">
      <w:pPr>
        <w:pStyle w:val="Odstavecseseznamem"/>
        <w:numPr>
          <w:ilvl w:val="0"/>
          <w:numId w:val="23"/>
          <w:numberingChange w:id="41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ŠEBESTA, K.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Od jazyka ke komunikaci. Didaktika českého jazyka a komunikační výchova. </w:t>
      </w:r>
      <w:r w:rsidRPr="00A711E1">
        <w:rPr>
          <w:rFonts w:ascii="Times New Roman" w:hAnsi="Times New Roman" w:cs="Times New Roman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>: UK</w:t>
      </w:r>
      <w:r w:rsidRPr="00A711E1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42" w:author="uživatel" w:date="2016-06-15T06:30:00Z" w:original="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 xml:space="preserve">ŠINDELÁŘOVÁ, J., ŠKODOVÁ, S.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>Metodika práce s žáky-cizinci v základní škole</w:t>
      </w:r>
      <w:r w:rsidRPr="00316A5D">
        <w:rPr>
          <w:rFonts w:ascii="Times New Roman" w:hAnsi="Times New Roman" w:cs="Times New Roman"/>
          <w:sz w:val="24"/>
          <w:szCs w:val="24"/>
        </w:rPr>
        <w:t xml:space="preserve">. Ústí nad Labem: UJEP 2012. </w:t>
      </w:r>
    </w:p>
    <w:p w:rsidR="00F646AB" w:rsidRPr="002F523C" w:rsidRDefault="00F646AB" w:rsidP="00A711E1">
      <w:pPr>
        <w:pStyle w:val="Odstavecseseznamem"/>
        <w:numPr>
          <w:ilvl w:val="0"/>
          <w:numId w:val="23"/>
          <w:numberingChange w:id="43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color w:val="222222"/>
          <w:sz w:val="24"/>
          <w:szCs w:val="24"/>
        </w:rPr>
        <w:t>ŠUBRTOVÁ, M. a kol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>. Pohádkové příběhy v české literatuře pro děti a mládež 1990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–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2010. </w:t>
      </w:r>
      <w:r>
        <w:rPr>
          <w:rFonts w:ascii="Times New Roman" w:hAnsi="Times New Roman" w:cs="Times New Roman"/>
          <w:color w:val="222222"/>
          <w:sz w:val="24"/>
          <w:szCs w:val="24"/>
        </w:rPr>
        <w:t>Brno: Masarykova univerzita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2011.</w:t>
      </w:r>
    </w:p>
    <w:p w:rsidR="00F646AB" w:rsidRPr="002F523C" w:rsidRDefault="00F646AB" w:rsidP="00A711E1">
      <w:pPr>
        <w:pStyle w:val="Odstavecseseznamem"/>
        <w:numPr>
          <w:ilvl w:val="0"/>
          <w:numId w:val="23"/>
          <w:numberingChange w:id="44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TOMAN, J., 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>Konstanty a proměny moderní české poezie pro děti: (tvorba, recepce, reflexe).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Č. Budějovice: V. Johanus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2008.</w:t>
      </w:r>
    </w:p>
    <w:p w:rsidR="00F646AB" w:rsidRDefault="00F646AB" w:rsidP="00A711E1">
      <w:pPr>
        <w:pStyle w:val="Odstavecseseznamem"/>
        <w:numPr>
          <w:ilvl w:val="0"/>
          <w:numId w:val="23"/>
          <w:numberingChange w:id="45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sz w:val="24"/>
          <w:szCs w:val="24"/>
        </w:rPr>
        <w:t xml:space="preserve">TOMKOVÁ, A.: </w:t>
      </w:r>
      <w:r w:rsidRPr="002F523C">
        <w:rPr>
          <w:rFonts w:ascii="Times New Roman" w:hAnsi="Times New Roman" w:cs="Times New Roman"/>
          <w:i/>
          <w:iCs/>
          <w:sz w:val="24"/>
          <w:szCs w:val="24"/>
        </w:rPr>
        <w:t>Proměny vyučovacích metod a strategií výuky v současné primární škole.</w:t>
      </w:r>
      <w:r>
        <w:rPr>
          <w:rFonts w:ascii="Times New Roman" w:hAnsi="Times New Roman" w:cs="Times New Roman"/>
          <w:sz w:val="24"/>
          <w:szCs w:val="24"/>
        </w:rPr>
        <w:t xml:space="preserve"> In Spilková, V.</w:t>
      </w:r>
      <w:r w:rsidRPr="002F523C">
        <w:rPr>
          <w:rFonts w:ascii="Times New Roman" w:hAnsi="Times New Roman" w:cs="Times New Roman"/>
          <w:sz w:val="24"/>
          <w:szCs w:val="24"/>
        </w:rPr>
        <w:t xml:space="preserve"> a kol.: Proměny primárního vzdělávání v ČR. Praha</w:t>
      </w:r>
      <w:r>
        <w:rPr>
          <w:rFonts w:ascii="Times New Roman" w:hAnsi="Times New Roman" w:cs="Times New Roman"/>
          <w:sz w:val="24"/>
          <w:szCs w:val="24"/>
        </w:rPr>
        <w:t>: Portál</w:t>
      </w:r>
      <w:r w:rsidRPr="002F523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F646AB" w:rsidRPr="002F523C" w:rsidRDefault="00F646AB" w:rsidP="00A711E1">
      <w:pPr>
        <w:pStyle w:val="Odstavecseseznamem"/>
        <w:numPr>
          <w:ilvl w:val="0"/>
          <w:numId w:val="23"/>
          <w:numberingChange w:id="46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URBANOVÁ, S.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F523C">
        <w:rPr>
          <w:rFonts w:ascii="Times New Roman" w:hAnsi="Times New Roman" w:cs="Times New Roman"/>
          <w:i/>
          <w:iCs/>
          <w:color w:val="222222"/>
          <w:sz w:val="24"/>
          <w:szCs w:val="24"/>
        </w:rPr>
        <w:t>Figury a figurace: studie o ilustracích, obrázkových knihách, albech, leporelech a komiksech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. Ostrava: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FF 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OU, </w:t>
      </w:r>
      <w:r>
        <w:rPr>
          <w:rFonts w:ascii="Times New Roman" w:hAnsi="Times New Roman" w:cs="Times New Roman"/>
          <w:color w:val="222222"/>
          <w:sz w:val="24"/>
          <w:szCs w:val="24"/>
        </w:rPr>
        <w:t>Ústav pro regionální studia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2010.</w:t>
      </w:r>
    </w:p>
    <w:p w:rsidR="00F646AB" w:rsidRPr="00316A5D" w:rsidRDefault="00F646AB" w:rsidP="00A711E1">
      <w:pPr>
        <w:pStyle w:val="Odstavecseseznamem"/>
        <w:numPr>
          <w:ilvl w:val="0"/>
          <w:numId w:val="23"/>
          <w:numberingChange w:id="47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URBANOVÁ, S.</w:t>
      </w:r>
      <w:r w:rsidRPr="00316A5D">
        <w:rPr>
          <w:rFonts w:ascii="Times New Roman" w:hAnsi="Times New Roman" w:cs="Times New Roman"/>
          <w:sz w:val="24"/>
          <w:szCs w:val="24"/>
        </w:rPr>
        <w:t xml:space="preserve"> </w:t>
      </w:r>
      <w:r w:rsidRPr="00316A5D">
        <w:rPr>
          <w:rFonts w:ascii="Times New Roman" w:hAnsi="Times New Roman" w:cs="Times New Roman"/>
          <w:i/>
          <w:iCs/>
          <w:sz w:val="24"/>
          <w:szCs w:val="24"/>
        </w:rPr>
        <w:t xml:space="preserve">Meandry a metamorfózy dětské literatury. </w:t>
      </w:r>
      <w:r>
        <w:rPr>
          <w:rFonts w:ascii="Times New Roman" w:hAnsi="Times New Roman" w:cs="Times New Roman"/>
          <w:sz w:val="24"/>
          <w:szCs w:val="24"/>
        </w:rPr>
        <w:t>Olomouc: Votobia</w:t>
      </w:r>
      <w:r w:rsidRPr="00316A5D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F646AB" w:rsidRDefault="00F646AB" w:rsidP="00A711E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AB" w:rsidRPr="00316A5D" w:rsidRDefault="00F646AB" w:rsidP="00A711E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48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i/>
          <w:iCs/>
          <w:sz w:val="24"/>
          <w:szCs w:val="24"/>
        </w:rPr>
        <w:t>Učebnice českého jazyka pro 1. st. ZŠ</w:t>
      </w:r>
      <w:r w:rsidRPr="00316A5D">
        <w:rPr>
          <w:rFonts w:ascii="Times New Roman" w:hAnsi="Times New Roman" w:cs="Times New Roman"/>
          <w:sz w:val="24"/>
          <w:szCs w:val="24"/>
        </w:rPr>
        <w:t xml:space="preserve"> – aktuálně užívané řady učebnic na ZŠ</w:t>
      </w:r>
      <w:r w:rsidRPr="00316A5D">
        <w:rPr>
          <w:rFonts w:ascii="Times New Roman" w:hAnsi="Times New Roman" w:cs="Times New Roman"/>
          <w:sz w:val="24"/>
          <w:szCs w:val="24"/>
        </w:rPr>
        <w:br/>
        <w:t>Články a studie v odborných časopisech a sbornících</w:t>
      </w:r>
      <w:r>
        <w:rPr>
          <w:rFonts w:ascii="Times New Roman" w:hAnsi="Times New Roman" w:cs="Times New Roman"/>
          <w:sz w:val="24"/>
          <w:szCs w:val="24"/>
        </w:rPr>
        <w:t>, např. v Didaktických studiích (PedF UK Praha).</w:t>
      </w:r>
    </w:p>
    <w:p w:rsidR="00F646AB" w:rsidRDefault="00F646AB" w:rsidP="00316A5D">
      <w:pPr>
        <w:pStyle w:val="Odstavecseseznamem"/>
        <w:numPr>
          <w:ilvl w:val="0"/>
          <w:numId w:val="23"/>
          <w:numberingChange w:id="49" w:author="uživatel" w:date="2016-06-15T06:30:00Z" w:original="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iCs/>
          <w:sz w:val="24"/>
          <w:szCs w:val="24"/>
        </w:rPr>
        <w:t>Upravený Rámcový vzdělávací program pro základní vzdělávání platný od 1. 9. 2013</w:t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B"/>
      </w:r>
      <w:r w:rsidRPr="00316A5D">
        <w:rPr>
          <w:rFonts w:ascii="Times New Roman" w:hAnsi="Times New Roman" w:cs="Times New Roman"/>
          <w:sz w:val="24"/>
          <w:szCs w:val="24"/>
        </w:rPr>
        <w:t>online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D"/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B"/>
      </w:r>
      <w:r w:rsidRPr="00316A5D">
        <w:rPr>
          <w:rFonts w:ascii="Times New Roman" w:hAnsi="Times New Roman" w:cs="Times New Roman"/>
          <w:sz w:val="24"/>
          <w:szCs w:val="24"/>
        </w:rPr>
        <w:t>cit. 2014-04-17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D"/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6AB" w:rsidRPr="00316A5D" w:rsidRDefault="00F646AB" w:rsidP="002B45B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Dostupné</w:t>
      </w:r>
      <w:r w:rsidRPr="00316A5D">
        <w:rPr>
          <w:rFonts w:ascii="Times New Roman" w:hAnsi="Times New Roman" w:cs="Times New Roman"/>
          <w:sz w:val="24"/>
          <w:szCs w:val="24"/>
        </w:rPr>
        <w:t xml:space="preserve"> z www: &lt;http://www.msmt.cz/vzdelavani/zakladni-vzdelavani/upraveny-ramcovy-vzdelavaci-program-pro-zakladni-vzdelavani&gt;.</w:t>
      </w:r>
    </w:p>
    <w:p w:rsidR="00F646AB" w:rsidRPr="00316A5D" w:rsidRDefault="00F646AB" w:rsidP="00316A5D">
      <w:pPr>
        <w:pStyle w:val="Odstavecseseznamem"/>
        <w:numPr>
          <w:ilvl w:val="0"/>
          <w:numId w:val="23"/>
          <w:numberingChange w:id="50" w:author="uživatel" w:date="2016-06-15T06:30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Dětská literatura</w:t>
      </w:r>
      <w:r w:rsidRPr="0031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(podle seznamu ke zkoušce z LDM).</w:t>
      </w:r>
    </w:p>
    <w:p w:rsidR="00F646AB" w:rsidRPr="00316A5D" w:rsidRDefault="00F646AB" w:rsidP="0031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F646AB" w:rsidRPr="00316A5D" w:rsidSect="0065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A5A"/>
    <w:multiLevelType w:val="multilevel"/>
    <w:tmpl w:val="EF8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0EFC"/>
    <w:multiLevelType w:val="hybridMultilevel"/>
    <w:tmpl w:val="08DE79C2"/>
    <w:lvl w:ilvl="0" w:tplc="3D16D8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11872"/>
    <w:multiLevelType w:val="multilevel"/>
    <w:tmpl w:val="088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FB5387"/>
    <w:multiLevelType w:val="multilevel"/>
    <w:tmpl w:val="556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62B8E"/>
    <w:multiLevelType w:val="hybridMultilevel"/>
    <w:tmpl w:val="416E7D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502E2"/>
    <w:multiLevelType w:val="multilevel"/>
    <w:tmpl w:val="6C1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7"/>
  </w:num>
  <w:num w:numId="7">
    <w:abstractNumId w:val="21"/>
  </w:num>
  <w:num w:numId="8">
    <w:abstractNumId w:val="12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0"/>
  </w:num>
  <w:num w:numId="19">
    <w:abstractNumId w:val="4"/>
  </w:num>
  <w:num w:numId="20">
    <w:abstractNumId w:val="1"/>
  </w:num>
  <w:num w:numId="21">
    <w:abstractNumId w:val="5"/>
  </w:num>
  <w:num w:numId="22">
    <w:abstractNumId w:val="14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pickova">
    <w15:presenceInfo w15:providerId="None" w15:userId="Cep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451"/>
    <w:rsid w:val="000D0DDC"/>
    <w:rsid w:val="00112613"/>
    <w:rsid w:val="00123E54"/>
    <w:rsid w:val="001C312F"/>
    <w:rsid w:val="001F36EF"/>
    <w:rsid w:val="002B45BB"/>
    <w:rsid w:val="002F523C"/>
    <w:rsid w:val="00316A5D"/>
    <w:rsid w:val="00352451"/>
    <w:rsid w:val="005B5A3C"/>
    <w:rsid w:val="0060284E"/>
    <w:rsid w:val="006567F2"/>
    <w:rsid w:val="00683DC5"/>
    <w:rsid w:val="00684B68"/>
    <w:rsid w:val="006F193D"/>
    <w:rsid w:val="00884597"/>
    <w:rsid w:val="008E0C1C"/>
    <w:rsid w:val="00982586"/>
    <w:rsid w:val="00A264F7"/>
    <w:rsid w:val="00A711E1"/>
    <w:rsid w:val="00A90D78"/>
    <w:rsid w:val="00AA715C"/>
    <w:rsid w:val="00B159B8"/>
    <w:rsid w:val="00B257A7"/>
    <w:rsid w:val="00CA1897"/>
    <w:rsid w:val="00CB6D59"/>
    <w:rsid w:val="00D92E23"/>
    <w:rsid w:val="00DD3AB9"/>
    <w:rsid w:val="00DE4C28"/>
    <w:rsid w:val="00DF01DA"/>
    <w:rsid w:val="00DF0AF6"/>
    <w:rsid w:val="00E6751A"/>
    <w:rsid w:val="00F37747"/>
    <w:rsid w:val="00F43CC5"/>
    <w:rsid w:val="00F646AB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7F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245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99"/>
    <w:qFormat/>
    <w:rsid w:val="00352451"/>
    <w:rPr>
      <w:b/>
      <w:bCs/>
    </w:rPr>
  </w:style>
  <w:style w:type="paragraph" w:styleId="Normlnweb">
    <w:name w:val="Normal (Web)"/>
    <w:basedOn w:val="Normln"/>
    <w:uiPriority w:val="99"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99"/>
    <w:qFormat/>
    <w:rsid w:val="00A264F7"/>
    <w:rPr>
      <w:i/>
      <w:iCs/>
    </w:rPr>
  </w:style>
  <w:style w:type="character" w:styleId="Hypertextovodkaz">
    <w:name w:val="Hyperlink"/>
    <w:uiPriority w:val="99"/>
    <w:rsid w:val="00DD3AB9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715C"/>
    <w:pPr>
      <w:ind w:left="720"/>
    </w:pPr>
  </w:style>
  <w:style w:type="paragraph" w:styleId="Textpoznpodarou">
    <w:name w:val="footnote text"/>
    <w:aliases w:val="Char"/>
    <w:basedOn w:val="Normln"/>
    <w:link w:val="TextpoznpodarouChar"/>
    <w:uiPriority w:val="99"/>
    <w:semiHidden/>
    <w:rsid w:val="00A90D78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Char Char"/>
    <w:link w:val="Textpoznpodarou"/>
    <w:uiPriority w:val="99"/>
    <w:locked/>
    <w:rsid w:val="00A90D78"/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A90D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1641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k závěrečným zkouškám Český jazyk a literatura s didaktikou pro rozšiřující studium Učitelství pro 1</vt:lpstr>
    </vt:vector>
  </TitlesOfParts>
  <Company>KPR UJEP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k závěrečným zkouškám Český jazyk a literatura s didaktikou pro rozšiřující studium Učitelství pro 1</dc:title>
  <dc:creator>Michal Červenka</dc:creator>
  <cp:lastModifiedBy>pichovaj</cp:lastModifiedBy>
  <cp:revision>2</cp:revision>
  <cp:lastPrinted>2016-06-15T03:22:00Z</cp:lastPrinted>
  <dcterms:created xsi:type="dcterms:W3CDTF">2016-08-01T07:23:00Z</dcterms:created>
  <dcterms:modified xsi:type="dcterms:W3CDTF">2016-08-01T07:23:00Z</dcterms:modified>
</cp:coreProperties>
</file>